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61B919" w14:textId="2FFACAC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0"/>
        <w:gridCol w:w="2139"/>
        <w:gridCol w:w="2264"/>
        <w:gridCol w:w="2119"/>
      </w:tblGrid>
      <w:tr w:rsidR="00377526" w:rsidRPr="007673FA" w14:paraId="5D72C54D" w14:textId="77777777" w:rsidTr="009853E1">
        <w:trPr>
          <w:trHeight w:val="335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C312B">
            <w:pPr>
              <w:spacing w:after="0"/>
              <w:ind w:right="16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C312B">
            <w:pPr>
              <w:spacing w:after="0"/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853E1">
        <w:trPr>
          <w:trHeight w:val="335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C312B">
            <w:pPr>
              <w:spacing w:after="0"/>
              <w:ind w:right="-120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C312B">
            <w:pPr>
              <w:spacing w:after="0"/>
              <w:ind w:right="2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853E1">
        <w:trPr>
          <w:trHeight w:val="335"/>
        </w:trPr>
        <w:tc>
          <w:tcPr>
            <w:tcW w:w="2232" w:type="dxa"/>
            <w:shd w:val="clear" w:color="auto" w:fill="FFFFFF"/>
          </w:tcPr>
          <w:p w14:paraId="5D72C553" w14:textId="646D2283" w:rsidR="00377526" w:rsidRPr="007673FA" w:rsidRDefault="002E753A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C312B">
            <w:pPr>
              <w:spacing w:after="0"/>
              <w:ind w:right="2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864ACCA" w:rsidR="00377526" w:rsidRPr="009853E1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l-GR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9853E1">
              <w:rPr>
                <w:rFonts w:ascii="Verdana" w:hAnsi="Verdana" w:cs="Arial"/>
                <w:sz w:val="20"/>
                <w:lang w:val="el-GR"/>
              </w:rPr>
              <w:t>24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9853E1">
              <w:rPr>
                <w:rFonts w:ascii="Verdana" w:hAnsi="Verdana" w:cs="Arial"/>
                <w:sz w:val="20"/>
                <w:lang w:val="el-GR"/>
              </w:rPr>
              <w:t>25</w:t>
            </w:r>
          </w:p>
        </w:tc>
      </w:tr>
      <w:tr w:rsidR="00CC707F" w:rsidRPr="007673FA" w14:paraId="5D72C55C" w14:textId="77777777" w:rsidTr="009853E1">
        <w:trPr>
          <w:trHeight w:val="335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C312B">
            <w:pPr>
              <w:spacing w:after="0"/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7"/>
        <w:gridCol w:w="2189"/>
        <w:gridCol w:w="2253"/>
        <w:gridCol w:w="2513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1E52083" w14:textId="77777777" w:rsidR="002E753A" w:rsidRDefault="002E753A" w:rsidP="00D925F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50C8F">
              <w:rPr>
                <w:rFonts w:ascii="Verdana" w:hAnsi="Verdana" w:cs="Arial"/>
                <w:sz w:val="20"/>
                <w:lang w:val="en-US"/>
              </w:rPr>
              <w:t xml:space="preserve">Agricultural </w:t>
            </w:r>
          </w:p>
          <w:p w14:paraId="5D72C560" w14:textId="14562CB9" w:rsidR="00887CE1" w:rsidRPr="007673FA" w:rsidRDefault="002E753A" w:rsidP="00D925F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US"/>
              </w:rPr>
              <w:t>University of Athens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C312B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502B31ED" w:rsidR="00887CE1" w:rsidRPr="00D925FF" w:rsidRDefault="00887CE1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59B3B1C" w:rsidR="00887CE1" w:rsidRPr="007673FA" w:rsidRDefault="002E753A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G ATHINE03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D925FF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87BFFB6" w14:textId="77777777" w:rsidR="002E753A" w:rsidRPr="00A50C8F" w:rsidRDefault="002E753A" w:rsidP="00D925FF">
            <w:pPr>
              <w:spacing w:after="0"/>
              <w:ind w:right="-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Agricultural University of Athens, </w:t>
            </w:r>
          </w:p>
          <w:p w14:paraId="780DD90F" w14:textId="77777777" w:rsidR="002E753A" w:rsidRPr="00A50C8F" w:rsidRDefault="002E753A" w:rsidP="00D925FF">
            <w:pPr>
              <w:spacing w:after="0"/>
              <w:ind w:right="-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European Programmes' Office</w:t>
            </w:r>
          </w:p>
          <w:p w14:paraId="5D72C56C" w14:textId="464CFC86" w:rsidR="00377526" w:rsidRPr="007673FA" w:rsidRDefault="002E753A" w:rsidP="00D925FF">
            <w:pPr>
              <w:spacing w:after="0"/>
              <w:ind w:right="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75 </w:t>
            </w:r>
            <w:proofErr w:type="spellStart"/>
            <w:r w:rsidRPr="00A50C8F">
              <w:rPr>
                <w:rFonts w:ascii="Verdana" w:hAnsi="Verdana" w:cs="Arial"/>
                <w:sz w:val="20"/>
                <w:lang w:val="en-GB"/>
              </w:rPr>
              <w:t>Iera</w:t>
            </w:r>
            <w:proofErr w:type="spellEnd"/>
            <w:r w:rsidRPr="00A50C8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A50C8F">
              <w:rPr>
                <w:rFonts w:ascii="Verdana" w:hAnsi="Verdana" w:cs="Arial"/>
                <w:sz w:val="20"/>
                <w:lang w:val="en-GB"/>
              </w:rPr>
              <w:t>Odos</w:t>
            </w:r>
            <w:proofErr w:type="spellEnd"/>
            <w:r w:rsidRPr="00A50C8F">
              <w:rPr>
                <w:rFonts w:ascii="Verdana" w:hAnsi="Verdana" w:cs="Arial"/>
                <w:sz w:val="20"/>
                <w:lang w:val="en-GB"/>
              </w:rPr>
              <w:t>, 11855 Athens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D925F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FAB9858" w:rsidR="00377526" w:rsidRPr="007673FA" w:rsidRDefault="002E753A" w:rsidP="009853E1">
            <w:pPr>
              <w:spacing w:after="0"/>
              <w:ind w:right="30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Greece</w:t>
            </w:r>
            <w:r>
              <w:rPr>
                <w:rFonts w:ascii="Verdana" w:hAnsi="Verdana" w:cs="Arial"/>
                <w:sz w:val="20"/>
                <w:lang w:val="en-GB"/>
              </w:rPr>
              <w:t>, EL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2E9AE46" w14:textId="77777777" w:rsidR="002E753A" w:rsidRPr="00A50C8F" w:rsidRDefault="002E753A" w:rsidP="00D925FF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Ms. Thania ANASTOPOULOU, </w:t>
            </w:r>
          </w:p>
          <w:p w14:paraId="09CFA579" w14:textId="77777777" w:rsidR="002E753A" w:rsidRPr="00A50C8F" w:rsidRDefault="002E753A" w:rsidP="00D925FF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European Cooperation </w:t>
            </w:r>
          </w:p>
          <w:p w14:paraId="5D72C571" w14:textId="7E0BD81D" w:rsidR="00377526" w:rsidRPr="007673FA" w:rsidRDefault="002E753A" w:rsidP="00D925F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D925F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B0425E7" w14:textId="77777777" w:rsidR="002E753A" w:rsidRPr="00A50C8F" w:rsidRDefault="002E753A" w:rsidP="009853E1">
            <w:pPr>
              <w:spacing w:after="0"/>
              <w:ind w:right="167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european_pr@aua.gr </w:t>
            </w:r>
          </w:p>
          <w:p w14:paraId="5D72C573" w14:textId="592EE23D" w:rsidR="00377526" w:rsidRPr="00E02718" w:rsidRDefault="002E753A" w:rsidP="00D925FF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+30 2105294819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C312B">
            <w:pPr>
              <w:ind w:right="166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424D49AB" w:rsidR="00377526" w:rsidRPr="00D925FF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D925FF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C312B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D925FF">
            <w:pPr>
              <w:ind w:right="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C312B">
            <w:pPr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D925FF">
            <w:pPr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D925FF">
            <w:pPr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D925FF">
            <w:pPr>
              <w:ind w:right="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A7DF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2A7DF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B18E298" w14:textId="77777777" w:rsidR="00D925FF" w:rsidRDefault="00D925F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C84D99D" w14:textId="77777777" w:rsidR="00D925FF" w:rsidRDefault="00D925FF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54B98735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AD7CFB9" w:rsidR="00F550D9" w:rsidRDefault="00F550D9" w:rsidP="00D925F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024FEDD" w14:textId="39CEEA86" w:rsidR="00D925FF" w:rsidRDefault="00D925FF" w:rsidP="00D925F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Prof. Emmanouil Flemetakis, </w:t>
            </w:r>
            <w:r w:rsidR="002C0E59">
              <w:rPr>
                <w:rFonts w:ascii="Verdana" w:hAnsi="Verdana" w:cs="Calibri"/>
                <w:sz w:val="20"/>
                <w:lang w:val="en-US"/>
              </w:rPr>
              <w:t xml:space="preserve">Vice Rector,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Pr="00C46326"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</w:p>
          <w:p w14:paraId="4448E07F" w14:textId="77777777" w:rsidR="00D925FF" w:rsidRDefault="00D925F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D925FF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F316" w14:textId="77777777" w:rsidR="002A7DF1" w:rsidRDefault="002A7DF1">
      <w:r>
        <w:separator/>
      </w:r>
    </w:p>
  </w:endnote>
  <w:endnote w:type="continuationSeparator" w:id="0">
    <w:p w14:paraId="3DA07AB7" w14:textId="77777777" w:rsidR="002A7DF1" w:rsidRDefault="002A7DF1">
      <w:r>
        <w:continuationSeparator/>
      </w:r>
    </w:p>
  </w:endnote>
  <w:endnote w:id="1">
    <w:p w14:paraId="2CAB62E7" w14:textId="541B2ED1" w:rsidR="006C7B84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-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E448F6C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7340" w14:textId="77777777" w:rsidR="002A7DF1" w:rsidRDefault="002A7DF1">
      <w:r>
        <w:separator/>
      </w:r>
    </w:p>
  </w:footnote>
  <w:footnote w:type="continuationSeparator" w:id="0">
    <w:p w14:paraId="502D8A70" w14:textId="77777777" w:rsidR="002A7DF1" w:rsidRDefault="002A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B25EA8B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8A39A01" w:rsidR="00506408" w:rsidRPr="00495B18" w:rsidRDefault="00AC312B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419B729E">
              <wp:simplePos x="0" y="0"/>
              <wp:positionH relativeFrom="margin">
                <wp:align>right</wp:align>
              </wp:positionH>
              <wp:positionV relativeFrom="paragraph">
                <wp:posOffset>-560705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44.15pt;width:136.1pt;height:44.9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6F3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A7DF1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0E59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53A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4F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49B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3E1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501D"/>
    <w:rsid w:val="00AB6448"/>
    <w:rsid w:val="00AB6470"/>
    <w:rsid w:val="00AC1B51"/>
    <w:rsid w:val="00AC2ADC"/>
    <w:rsid w:val="00AC312B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25FF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  <w:style w:type="character" w:customStyle="1" w:styleId="12">
    <w:name w:val="Ανεπίλυτη αναφορά1"/>
    <w:basedOn w:val="a2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B22DD-944F-4171-A438-5B375A634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40</TotalTime>
  <Pages>3</Pages>
  <Words>457</Words>
  <Characters>2469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User</cp:lastModifiedBy>
  <cp:revision>6</cp:revision>
  <cp:lastPrinted>2013-11-06T08:46:00Z</cp:lastPrinted>
  <dcterms:created xsi:type="dcterms:W3CDTF">2023-07-19T10:39:00Z</dcterms:created>
  <dcterms:modified xsi:type="dcterms:W3CDTF">2024-05-14T09:20:00Z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